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E5" w:rsidRPr="00EA173F" w:rsidRDefault="00FC14F9">
      <w:pPr>
        <w:rPr>
          <w:b/>
          <w:color w:val="C00000"/>
          <w:sz w:val="28"/>
          <w:szCs w:val="28"/>
        </w:rPr>
      </w:pPr>
      <w:bookmarkStart w:id="0" w:name="_Hlk100737424"/>
      <w:r w:rsidRPr="00EA173F">
        <w:rPr>
          <w:b/>
          <w:color w:val="C00000"/>
          <w:sz w:val="28"/>
          <w:szCs w:val="28"/>
        </w:rPr>
        <w:t>Treffen</w:t>
      </w:r>
      <w:r w:rsidR="000933F8" w:rsidRPr="00EA173F">
        <w:rPr>
          <w:b/>
          <w:color w:val="C00000"/>
          <w:sz w:val="28"/>
          <w:szCs w:val="28"/>
        </w:rPr>
        <w:t xml:space="preserve"> Süddeutsch</w:t>
      </w:r>
      <w:r w:rsidRPr="00EA173F">
        <w:rPr>
          <w:b/>
          <w:color w:val="C00000"/>
          <w:sz w:val="28"/>
          <w:szCs w:val="28"/>
        </w:rPr>
        <w:t>er</w:t>
      </w:r>
      <w:r w:rsidR="000933F8" w:rsidRPr="00EA173F">
        <w:rPr>
          <w:b/>
          <w:color w:val="C00000"/>
          <w:sz w:val="28"/>
          <w:szCs w:val="28"/>
        </w:rPr>
        <w:t xml:space="preserve"> Humangenetiker</w:t>
      </w:r>
    </w:p>
    <w:p w:rsidR="000933F8" w:rsidRPr="000933F8" w:rsidRDefault="000933F8"/>
    <w:p w:rsidR="000933F8" w:rsidRPr="00EA173F" w:rsidRDefault="000933F8">
      <w:r w:rsidRPr="00EA173F">
        <w:rPr>
          <w:b/>
        </w:rPr>
        <w:t>Datum</w:t>
      </w:r>
      <w:r w:rsidR="00FC14F9" w:rsidRPr="00EA173F">
        <w:rPr>
          <w:b/>
        </w:rPr>
        <w:t>:</w:t>
      </w:r>
      <w:r w:rsidR="00FC14F9" w:rsidRPr="00EA173F">
        <w:t xml:space="preserve"> 20.05.2022 von 13.00 </w:t>
      </w:r>
      <w:r w:rsidR="003A453C">
        <w:t>-</w:t>
      </w:r>
      <w:r w:rsidR="00FC14F9" w:rsidRPr="00EA173F">
        <w:t xml:space="preserve"> 16.30Uhr</w:t>
      </w:r>
    </w:p>
    <w:p w:rsidR="000933F8" w:rsidRPr="00EA173F" w:rsidRDefault="00FC14F9">
      <w:pPr>
        <w:rPr>
          <w:b/>
        </w:rPr>
      </w:pPr>
      <w:r w:rsidRPr="00EA173F">
        <w:rPr>
          <w:b/>
        </w:rPr>
        <w:t xml:space="preserve">Veranstaltungsort: Hörsaal der Medizinischen Klinik, Im Neuenheimer Feld 410 </w:t>
      </w:r>
    </w:p>
    <w:p w:rsidR="000933F8" w:rsidRPr="00EA173F" w:rsidRDefault="000933F8">
      <w:r w:rsidRPr="00EA173F">
        <w:rPr>
          <w:b/>
        </w:rPr>
        <w:t>Schwerpunktthema</w:t>
      </w:r>
      <w:r w:rsidRPr="00EA173F">
        <w:t xml:space="preserve">: Neurokognitive Entwicklungsstörungen: </w:t>
      </w:r>
      <w:r w:rsidR="00FC14F9" w:rsidRPr="00EA173F">
        <w:t xml:space="preserve">Neues aus </w:t>
      </w:r>
      <w:r w:rsidRPr="00EA173F">
        <w:t>Diagnostik</w:t>
      </w:r>
      <w:r w:rsidR="00FC14F9" w:rsidRPr="00EA173F">
        <w:t xml:space="preserve">, Forschung, </w:t>
      </w:r>
      <w:r w:rsidRPr="00EA173F">
        <w:t>Therapie</w:t>
      </w:r>
    </w:p>
    <w:bookmarkEnd w:id="0"/>
    <w:p w:rsidR="000933F8" w:rsidRDefault="000933F8"/>
    <w:p w:rsidR="000933F8" w:rsidRPr="00EA173F" w:rsidRDefault="000933F8">
      <w:pPr>
        <w:rPr>
          <w:b/>
        </w:rPr>
      </w:pPr>
      <w:r w:rsidRPr="00EA173F">
        <w:rPr>
          <w:b/>
        </w:rPr>
        <w:t>Programm</w:t>
      </w:r>
    </w:p>
    <w:tbl>
      <w:tblPr>
        <w:tblStyle w:val="Gitternetztabelle1hell"/>
        <w:tblW w:w="0" w:type="auto"/>
        <w:tblBorders>
          <w:top w:val="double" w:sz="6" w:space="0" w:color="A5A5A5" w:themeColor="accent3"/>
          <w:left w:val="double" w:sz="6" w:space="0" w:color="A5A5A5" w:themeColor="accent3"/>
          <w:bottom w:val="double" w:sz="6" w:space="0" w:color="A5A5A5" w:themeColor="accent3"/>
          <w:right w:val="double" w:sz="6" w:space="0" w:color="A5A5A5" w:themeColor="accent3"/>
          <w:insideH w:val="double" w:sz="6" w:space="0" w:color="A5A5A5" w:themeColor="accent3"/>
          <w:insideV w:val="double" w:sz="6" w:space="0" w:color="A5A5A5" w:themeColor="accent3"/>
        </w:tblBorders>
        <w:tblLook w:val="04A0" w:firstRow="1" w:lastRow="0" w:firstColumn="1" w:lastColumn="0" w:noHBand="0" w:noVBand="1"/>
      </w:tblPr>
      <w:tblGrid>
        <w:gridCol w:w="2954"/>
        <w:gridCol w:w="5830"/>
      </w:tblGrid>
      <w:tr w:rsidR="000933F8" w:rsidTr="00CA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bottom w:val="none" w:sz="0" w:space="0" w:color="auto"/>
            </w:tcBorders>
            <w:vAlign w:val="center"/>
          </w:tcPr>
          <w:p w:rsidR="00FC14F9" w:rsidRPr="00CA42E0" w:rsidRDefault="00CA42E0">
            <w:pPr>
              <w:rPr>
                <w:b w:val="0"/>
              </w:rPr>
            </w:pPr>
            <w:r w:rsidRPr="00CA42E0">
              <w:rPr>
                <w:b w:val="0"/>
              </w:rPr>
              <w:t>Ab 12</w:t>
            </w:r>
            <w:r>
              <w:rPr>
                <w:b w:val="0"/>
              </w:rPr>
              <w:t>:</w:t>
            </w:r>
            <w:r w:rsidRPr="00CA42E0">
              <w:rPr>
                <w:b w:val="0"/>
              </w:rPr>
              <w:t>30</w:t>
            </w:r>
          </w:p>
        </w:tc>
        <w:tc>
          <w:tcPr>
            <w:tcW w:w="5830" w:type="dxa"/>
            <w:tcBorders>
              <w:bottom w:val="none" w:sz="0" w:space="0" w:color="auto"/>
            </w:tcBorders>
            <w:vAlign w:val="center"/>
          </w:tcPr>
          <w:p w:rsidR="000933F8" w:rsidRPr="00CA42E0" w:rsidRDefault="00CA4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A42E0">
              <w:rPr>
                <w:b w:val="0"/>
              </w:rPr>
              <w:t>Ankunft</w:t>
            </w:r>
          </w:p>
        </w:tc>
      </w:tr>
      <w:tr w:rsidR="009E5DDD" w:rsidTr="00CA42E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9E5DDD" w:rsidRPr="009E5DDD" w:rsidRDefault="009E5DDD" w:rsidP="003C243B">
            <w:pPr>
              <w:rPr>
                <w:b w:val="0"/>
              </w:rPr>
            </w:pPr>
            <w:r w:rsidRPr="009E5DDD">
              <w:rPr>
                <w:b w:val="0"/>
              </w:rPr>
              <w:t>12.55</w:t>
            </w:r>
          </w:p>
        </w:tc>
        <w:tc>
          <w:tcPr>
            <w:tcW w:w="5830" w:type="dxa"/>
            <w:vAlign w:val="center"/>
          </w:tcPr>
          <w:p w:rsidR="009E5DDD" w:rsidRPr="00CA42E0" w:rsidRDefault="009E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Begrüßung</w:t>
            </w:r>
          </w:p>
        </w:tc>
      </w:tr>
      <w:tr w:rsidR="000933F8" w:rsidTr="00CA42E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Default="00CF5FBD" w:rsidP="003C243B">
            <w:r>
              <w:t>13</w:t>
            </w:r>
            <w:r w:rsidR="00CA42E0">
              <w:t>:</w:t>
            </w:r>
            <w:r>
              <w:t>00 – 14</w:t>
            </w:r>
            <w:r w:rsidR="00CA42E0">
              <w:t>:</w:t>
            </w:r>
            <w:r>
              <w:t>00</w:t>
            </w:r>
            <w:r w:rsidR="00CA42E0">
              <w:t xml:space="preserve"> </w:t>
            </w:r>
          </w:p>
        </w:tc>
        <w:tc>
          <w:tcPr>
            <w:tcW w:w="5830" w:type="dxa"/>
            <w:vAlign w:val="center"/>
          </w:tcPr>
          <w:p w:rsidR="000933F8" w:rsidRPr="00CA42E0" w:rsidRDefault="00FC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42E0">
              <w:rPr>
                <w:b/>
              </w:rPr>
              <w:t>Neurokognitive Entwicklungsstörungen - Diagnostik</w:t>
            </w:r>
          </w:p>
        </w:tc>
      </w:tr>
      <w:tr w:rsidR="000933F8" w:rsidTr="00B208C9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Pr="00CA42E0" w:rsidRDefault="00CA42E0">
            <w:pPr>
              <w:rPr>
                <w:b w:val="0"/>
              </w:rPr>
            </w:pPr>
            <w:r w:rsidRPr="00CA42E0">
              <w:rPr>
                <w:b w:val="0"/>
              </w:rPr>
              <w:t>13</w:t>
            </w:r>
            <w:r>
              <w:rPr>
                <w:b w:val="0"/>
              </w:rPr>
              <w:t>:</w:t>
            </w:r>
            <w:r w:rsidRPr="00CA42E0">
              <w:rPr>
                <w:b w:val="0"/>
              </w:rPr>
              <w:t>00 – 13</w:t>
            </w:r>
            <w:r>
              <w:rPr>
                <w:b w:val="0"/>
              </w:rPr>
              <w:t>:</w:t>
            </w:r>
            <w:r w:rsidRPr="00CA42E0">
              <w:rPr>
                <w:b w:val="0"/>
              </w:rPr>
              <w:t>30</w:t>
            </w:r>
            <w:r w:rsidR="000933F8" w:rsidRPr="00CA42E0">
              <w:rPr>
                <w:b w:val="0"/>
              </w:rPr>
              <w:t xml:space="preserve"> </w:t>
            </w:r>
          </w:p>
        </w:tc>
        <w:tc>
          <w:tcPr>
            <w:tcW w:w="5830" w:type="dxa"/>
            <w:vAlign w:val="center"/>
          </w:tcPr>
          <w:p w:rsidR="00B208C9" w:rsidRPr="00B208C9" w:rsidRDefault="00B2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08C9">
              <w:rPr>
                <w:b/>
              </w:rPr>
              <w:t>Mehrwert der Genom- und RNA-Sequenzierung in der Routinediagnostik</w:t>
            </w:r>
          </w:p>
          <w:p w:rsidR="000933F8" w:rsidRDefault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Tobias Haack</w:t>
            </w:r>
          </w:p>
        </w:tc>
      </w:tr>
      <w:tr w:rsidR="000933F8" w:rsidTr="00B208C9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Pr="00CA42E0" w:rsidRDefault="00CA42E0">
            <w:pPr>
              <w:rPr>
                <w:b w:val="0"/>
              </w:rPr>
            </w:pPr>
            <w:r w:rsidRPr="00CA42E0">
              <w:rPr>
                <w:b w:val="0"/>
              </w:rPr>
              <w:t>13</w:t>
            </w:r>
            <w:r>
              <w:rPr>
                <w:b w:val="0"/>
              </w:rPr>
              <w:t>:</w:t>
            </w:r>
            <w:r w:rsidRPr="00CA42E0">
              <w:rPr>
                <w:b w:val="0"/>
              </w:rPr>
              <w:t>30 – 14</w:t>
            </w:r>
            <w:r>
              <w:rPr>
                <w:b w:val="0"/>
              </w:rPr>
              <w:t>:</w:t>
            </w:r>
            <w:r w:rsidRPr="00CA42E0">
              <w:rPr>
                <w:b w:val="0"/>
              </w:rPr>
              <w:t xml:space="preserve">00 </w:t>
            </w:r>
          </w:p>
        </w:tc>
        <w:tc>
          <w:tcPr>
            <w:tcW w:w="5830" w:type="dxa"/>
            <w:vAlign w:val="center"/>
          </w:tcPr>
          <w:p w:rsidR="000933F8" w:rsidRPr="00DC6A99" w:rsidRDefault="00DC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6A99">
              <w:rPr>
                <w:b/>
              </w:rPr>
              <w:t>Molekulargenetische</w:t>
            </w:r>
            <w:r w:rsidR="009E5DDD">
              <w:rPr>
                <w:b/>
              </w:rPr>
              <w:t xml:space="preserve"> Diagnose</w:t>
            </w:r>
            <w:r w:rsidR="00B5533B">
              <w:rPr>
                <w:b/>
              </w:rPr>
              <w:t>, aber</w:t>
            </w:r>
            <w:r w:rsidRPr="00DC6A99">
              <w:rPr>
                <w:b/>
              </w:rPr>
              <w:t xml:space="preserve"> der Phänotyp passt nicht: Drei Fallbeispiele </w:t>
            </w:r>
          </w:p>
          <w:p w:rsidR="000933F8" w:rsidRDefault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 Hempel</w:t>
            </w:r>
          </w:p>
        </w:tc>
      </w:tr>
      <w:tr w:rsidR="000933F8" w:rsidTr="00CA42E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CA42E0" w:rsidRPr="00CA42E0" w:rsidRDefault="00CF5FBD" w:rsidP="003C243B">
            <w:pPr>
              <w:rPr>
                <w:bCs w:val="0"/>
              </w:rPr>
            </w:pPr>
            <w:r w:rsidRPr="00CA42E0">
              <w:rPr>
                <w:b w:val="0"/>
              </w:rPr>
              <w:t>14</w:t>
            </w:r>
            <w:r w:rsidR="00CA42E0">
              <w:rPr>
                <w:b w:val="0"/>
              </w:rPr>
              <w:t>:</w:t>
            </w:r>
            <w:r w:rsidRPr="00CA42E0">
              <w:rPr>
                <w:b w:val="0"/>
              </w:rPr>
              <w:t>00 – 14</w:t>
            </w:r>
            <w:r w:rsidR="00CA42E0">
              <w:rPr>
                <w:b w:val="0"/>
              </w:rPr>
              <w:t>:15</w:t>
            </w:r>
          </w:p>
        </w:tc>
        <w:tc>
          <w:tcPr>
            <w:tcW w:w="5830" w:type="dxa"/>
            <w:vAlign w:val="center"/>
          </w:tcPr>
          <w:p w:rsidR="000933F8" w:rsidRDefault="00CA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</w:t>
            </w:r>
            <w:ins w:id="1" w:author="Sauer, Liane" w:date="2022-05-20T09:27:00Z">
              <w:r w:rsidR="00CF1897">
                <w:t xml:space="preserve"> mit </w:t>
              </w:r>
              <w:proofErr w:type="spellStart"/>
              <w:r w:rsidR="00CF1897">
                <w:rPr>
                  <w:b/>
                  <w:bCs/>
                </w:rPr>
                <w:t>Posterpräsentation</w:t>
              </w:r>
            </w:ins>
            <w:proofErr w:type="spellEnd"/>
          </w:p>
        </w:tc>
      </w:tr>
      <w:tr w:rsidR="000933F8" w:rsidTr="0089034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Default="00CF5FBD" w:rsidP="003C243B">
            <w:r>
              <w:t>14</w:t>
            </w:r>
            <w:r w:rsidR="00CA42E0">
              <w:t>:</w:t>
            </w:r>
            <w:r>
              <w:t>15 – 15</w:t>
            </w:r>
            <w:r w:rsidR="00CA42E0">
              <w:t>:</w:t>
            </w:r>
            <w:r>
              <w:t>15</w:t>
            </w:r>
          </w:p>
        </w:tc>
        <w:tc>
          <w:tcPr>
            <w:tcW w:w="5830" w:type="dxa"/>
            <w:vAlign w:val="center"/>
          </w:tcPr>
          <w:p w:rsidR="000933F8" w:rsidRPr="00CA42E0" w:rsidRDefault="00CA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42E0">
              <w:rPr>
                <w:b/>
              </w:rPr>
              <w:t>Neurokognitive Entwicklungsstörungen – Forschung</w:t>
            </w:r>
          </w:p>
        </w:tc>
      </w:tr>
      <w:tr w:rsidR="000933F8" w:rsidTr="00DA264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Pr="00CA42E0" w:rsidRDefault="00CA42E0">
            <w:pPr>
              <w:rPr>
                <w:b w:val="0"/>
              </w:rPr>
            </w:pPr>
            <w:r w:rsidRPr="00CA42E0">
              <w:rPr>
                <w:b w:val="0"/>
              </w:rPr>
              <w:t>14:15 – 14:45</w:t>
            </w:r>
          </w:p>
        </w:tc>
        <w:tc>
          <w:tcPr>
            <w:tcW w:w="5830" w:type="dxa"/>
            <w:vAlign w:val="center"/>
          </w:tcPr>
          <w:p w:rsidR="00DA2642" w:rsidRPr="00DA2642" w:rsidRDefault="00DA2642" w:rsidP="00DA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642">
              <w:rPr>
                <w:b/>
              </w:rPr>
              <w:t>Die Nutzung spezifischer Mausmodelle bei der Erforschung genetischer Erkrankungen am Beispiel des FOXP1 Syndroms</w:t>
            </w:r>
          </w:p>
          <w:p w:rsidR="000933F8" w:rsidRDefault="000933F8" w:rsidP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Henning Fröhlich</w:t>
            </w:r>
          </w:p>
        </w:tc>
      </w:tr>
      <w:tr w:rsidR="000933F8" w:rsidTr="0089034A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Default="00CA42E0">
            <w:r>
              <w:t>14:45 – 15:15</w:t>
            </w:r>
          </w:p>
        </w:tc>
        <w:tc>
          <w:tcPr>
            <w:tcW w:w="5830" w:type="dxa"/>
            <w:vAlign w:val="center"/>
          </w:tcPr>
          <w:p w:rsidR="00DC6A99" w:rsidRPr="00DC6A99" w:rsidRDefault="00DC6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5DDD">
              <w:rPr>
                <w:b/>
                <w:i/>
              </w:rPr>
              <w:t>MAGEL2</w:t>
            </w:r>
            <w:r w:rsidRPr="00DC6A99">
              <w:rPr>
                <w:b/>
              </w:rPr>
              <w:t xml:space="preserve"> – Aus der Klinik ins Labor und zurück</w:t>
            </w:r>
          </w:p>
          <w:p w:rsidR="000933F8" w:rsidRDefault="00CF5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</w:t>
            </w:r>
            <w:r w:rsidR="00DC6A99">
              <w:t xml:space="preserve"> Schaaf</w:t>
            </w:r>
          </w:p>
        </w:tc>
      </w:tr>
      <w:tr w:rsidR="000933F8" w:rsidTr="00CA42E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Pr="00CA42E0" w:rsidRDefault="00CF5FBD" w:rsidP="003C243B">
            <w:pPr>
              <w:rPr>
                <w:b w:val="0"/>
              </w:rPr>
            </w:pPr>
            <w:r w:rsidRPr="00CA42E0">
              <w:rPr>
                <w:b w:val="0"/>
              </w:rPr>
              <w:t>15</w:t>
            </w:r>
            <w:r w:rsidR="00CA42E0" w:rsidRPr="00CA42E0">
              <w:rPr>
                <w:b w:val="0"/>
              </w:rPr>
              <w:t>:1</w:t>
            </w:r>
            <w:r w:rsidRPr="00CA42E0">
              <w:rPr>
                <w:b w:val="0"/>
              </w:rPr>
              <w:t>5 – 15</w:t>
            </w:r>
            <w:r w:rsidR="00CA42E0" w:rsidRPr="00CA42E0">
              <w:rPr>
                <w:b w:val="0"/>
              </w:rPr>
              <w:t>:</w:t>
            </w:r>
            <w:r w:rsidRPr="00CA42E0">
              <w:rPr>
                <w:b w:val="0"/>
              </w:rPr>
              <w:t>30</w:t>
            </w:r>
          </w:p>
        </w:tc>
        <w:tc>
          <w:tcPr>
            <w:tcW w:w="5830" w:type="dxa"/>
            <w:vAlign w:val="center"/>
          </w:tcPr>
          <w:p w:rsidR="000933F8" w:rsidRDefault="00CA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Pause</w:t>
            </w:r>
            <w:ins w:id="2" w:author="Sauer, Liane" w:date="2022-05-20T09:27:00Z">
              <w:r w:rsidR="00CF1897">
                <w:t xml:space="preserve"> mit </w:t>
              </w:r>
              <w:proofErr w:type="spellStart"/>
              <w:r w:rsidR="00CF1897">
                <w:rPr>
                  <w:b/>
                  <w:bCs/>
                </w:rPr>
                <w:t>Posterpräsentation</w:t>
              </w:r>
              <w:proofErr w:type="spellEnd"/>
              <w:r w:rsidR="00CF1897">
                <w:rPr>
                  <w:b/>
                  <w:bCs/>
                </w:rPr>
                <w:t xml:space="preserve"> </w:t>
              </w:r>
            </w:ins>
            <w:bookmarkStart w:id="3" w:name="_GoBack"/>
            <w:bookmarkEnd w:id="3"/>
          </w:p>
        </w:tc>
      </w:tr>
      <w:tr w:rsidR="000933F8" w:rsidTr="0089034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Default="000933F8" w:rsidP="003C243B">
            <w:r>
              <w:t>Therapie</w:t>
            </w:r>
            <w:r w:rsidR="00CF5FBD">
              <w:t xml:space="preserve"> </w:t>
            </w:r>
            <w:r w:rsidR="003C243B">
              <w:t>1</w:t>
            </w:r>
            <w:r w:rsidR="00CF5FBD">
              <w:t>5.30 – 16.30</w:t>
            </w:r>
          </w:p>
        </w:tc>
        <w:tc>
          <w:tcPr>
            <w:tcW w:w="5830" w:type="dxa"/>
            <w:vAlign w:val="center"/>
          </w:tcPr>
          <w:p w:rsidR="000933F8" w:rsidRPr="0089034A" w:rsidRDefault="00CA42E0" w:rsidP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034A">
              <w:rPr>
                <w:b/>
              </w:rPr>
              <w:t>Neurokognitive Entwicklungsstörung - T</w:t>
            </w:r>
            <w:r w:rsidR="0089034A" w:rsidRPr="0089034A">
              <w:rPr>
                <w:b/>
              </w:rPr>
              <w:t>herapie</w:t>
            </w:r>
          </w:p>
        </w:tc>
      </w:tr>
      <w:tr w:rsidR="000933F8" w:rsidTr="0089034A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Pr="00CA42E0" w:rsidRDefault="00CA42E0" w:rsidP="000933F8">
            <w:pPr>
              <w:rPr>
                <w:b w:val="0"/>
              </w:rPr>
            </w:pPr>
            <w:r w:rsidRPr="00CA42E0">
              <w:rPr>
                <w:b w:val="0"/>
              </w:rPr>
              <w:t>15:30 – 16:00</w:t>
            </w:r>
            <w:r w:rsidR="000933F8" w:rsidRPr="00CA42E0">
              <w:rPr>
                <w:b w:val="0"/>
              </w:rPr>
              <w:t xml:space="preserve"> </w:t>
            </w:r>
          </w:p>
        </w:tc>
        <w:tc>
          <w:tcPr>
            <w:tcW w:w="5830" w:type="dxa"/>
            <w:vAlign w:val="center"/>
          </w:tcPr>
          <w:p w:rsidR="000933F8" w:rsidRPr="00DC6A99" w:rsidRDefault="000933F8" w:rsidP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6A99">
              <w:rPr>
                <w:b/>
              </w:rPr>
              <w:t>Präsymptomatische Therapie bei TS</w:t>
            </w:r>
            <w:r w:rsidR="00DC6A99" w:rsidRPr="00DC6A99">
              <w:rPr>
                <w:b/>
              </w:rPr>
              <w:t>C</w:t>
            </w:r>
          </w:p>
          <w:p w:rsidR="000933F8" w:rsidRDefault="000933F8" w:rsidP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Steffen Syrbe</w:t>
            </w:r>
          </w:p>
        </w:tc>
      </w:tr>
      <w:tr w:rsidR="000933F8" w:rsidTr="0089034A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Align w:val="center"/>
          </w:tcPr>
          <w:p w:rsidR="000933F8" w:rsidRPr="00CA42E0" w:rsidRDefault="00CA42E0" w:rsidP="000933F8">
            <w:pPr>
              <w:rPr>
                <w:b w:val="0"/>
              </w:rPr>
            </w:pPr>
            <w:r w:rsidRPr="00CA42E0">
              <w:rPr>
                <w:b w:val="0"/>
              </w:rPr>
              <w:t>16:00 – 16:30</w:t>
            </w:r>
          </w:p>
        </w:tc>
        <w:tc>
          <w:tcPr>
            <w:tcW w:w="5830" w:type="dxa"/>
            <w:vAlign w:val="center"/>
          </w:tcPr>
          <w:p w:rsidR="00DC6A99" w:rsidRPr="00DC6A99" w:rsidRDefault="00DC6A99" w:rsidP="00093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6A99">
              <w:rPr>
                <w:b/>
              </w:rPr>
              <w:t xml:space="preserve">Präzisionstherapie in der Kinderneurologie </w:t>
            </w:r>
          </w:p>
          <w:p w:rsidR="000933F8" w:rsidRDefault="00DC6A99" w:rsidP="00CA42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Andreas </w:t>
            </w:r>
            <w:r w:rsidR="00016147">
              <w:t xml:space="preserve">Ziegler </w:t>
            </w:r>
          </w:p>
        </w:tc>
      </w:tr>
    </w:tbl>
    <w:p w:rsidR="00CF1897" w:rsidRPr="000933F8" w:rsidRDefault="00CF1897"/>
    <w:sectPr w:rsidR="00CF1897" w:rsidRPr="00093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3B" w:rsidRDefault="00B5533B" w:rsidP="000933F8">
      <w:pPr>
        <w:spacing w:after="0" w:line="240" w:lineRule="auto"/>
      </w:pPr>
      <w:r>
        <w:separator/>
      </w:r>
    </w:p>
  </w:endnote>
  <w:endnote w:type="continuationSeparator" w:id="0">
    <w:p w:rsidR="00B5533B" w:rsidRDefault="00B5533B" w:rsidP="0009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3B" w:rsidRDefault="00B5533B" w:rsidP="000933F8">
      <w:pPr>
        <w:spacing w:after="0" w:line="240" w:lineRule="auto"/>
      </w:pPr>
      <w:r>
        <w:separator/>
      </w:r>
    </w:p>
  </w:footnote>
  <w:footnote w:type="continuationSeparator" w:id="0">
    <w:p w:rsidR="00B5533B" w:rsidRDefault="00B5533B" w:rsidP="000933F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uer, Liane">
    <w15:presenceInfo w15:providerId="None" w15:userId="Sauer, Li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F8"/>
    <w:rsid w:val="00016147"/>
    <w:rsid w:val="000933F8"/>
    <w:rsid w:val="00177BD2"/>
    <w:rsid w:val="003A453C"/>
    <w:rsid w:val="003C243B"/>
    <w:rsid w:val="00422AA4"/>
    <w:rsid w:val="0089034A"/>
    <w:rsid w:val="009E35E5"/>
    <w:rsid w:val="009E5DDD"/>
    <w:rsid w:val="00B208C9"/>
    <w:rsid w:val="00B5533B"/>
    <w:rsid w:val="00C05CF1"/>
    <w:rsid w:val="00CA42E0"/>
    <w:rsid w:val="00CF1897"/>
    <w:rsid w:val="00CF5FBD"/>
    <w:rsid w:val="00DA2642"/>
    <w:rsid w:val="00DC6A99"/>
    <w:rsid w:val="00EA173F"/>
    <w:rsid w:val="00F8100A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7D42"/>
  <w15:chartTrackingRefBased/>
  <w15:docId w15:val="{2E7AC2E4-3649-49BA-A53B-CD33DE8F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3F8"/>
  </w:style>
  <w:style w:type="paragraph" w:styleId="Fuzeile">
    <w:name w:val="footer"/>
    <w:basedOn w:val="Standard"/>
    <w:link w:val="FuzeileZchn"/>
    <w:uiPriority w:val="99"/>
    <w:unhideWhenUsed/>
    <w:rsid w:val="0009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3F8"/>
  </w:style>
  <w:style w:type="table" w:styleId="Tabellenraster">
    <w:name w:val="Table Grid"/>
    <w:basedOn w:val="NormaleTabelle"/>
    <w:uiPriority w:val="39"/>
    <w:rsid w:val="0009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C14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FC14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Hempel</dc:creator>
  <cp:keywords/>
  <dc:description/>
  <cp:lastModifiedBy>Sauer, Liane</cp:lastModifiedBy>
  <cp:revision>3</cp:revision>
  <cp:lastPrinted>2022-03-28T13:03:00Z</cp:lastPrinted>
  <dcterms:created xsi:type="dcterms:W3CDTF">2022-04-14T08:37:00Z</dcterms:created>
  <dcterms:modified xsi:type="dcterms:W3CDTF">2022-05-20T07:29:00Z</dcterms:modified>
</cp:coreProperties>
</file>